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widowControl w:val="0"/>
        <w:jc w:val="center"/>
        <w:rPr>
          <w:rFonts w:ascii="Times New Roman" w:cs="Times New Roman" w:hAnsi="Times New Roman" w:eastAsia="Times New Roman"/>
          <w:outline w:val="0"/>
          <w:color w:val="0033cd"/>
          <w:sz w:val="28"/>
          <w:szCs w:val="28"/>
          <w:u w:color="0033cd"/>
          <w14:textFill>
            <w14:solidFill>
              <w14:srgbClr w14:val="0033CD"/>
            </w14:solidFill>
          </w14:textFill>
        </w:rPr>
      </w:pPr>
      <w:r>
        <w:rPr>
          <w:rFonts w:ascii="Times New Roman" w:hAnsi="Times New Roman"/>
          <w:outline w:val="0"/>
          <w:color w:val="0033cd"/>
          <w:sz w:val="28"/>
          <w:szCs w:val="28"/>
          <w:u w:color="0033cd"/>
          <w:rtl w:val="0"/>
          <w:lang w:val="it-IT"/>
          <w14:textFill>
            <w14:solidFill>
              <w14:srgbClr w14:val="0033CD"/>
            </w14:solidFill>
          </w14:textFill>
        </w:rPr>
        <w:t>APPLICATION FORM</w:t>
      </w:r>
    </w:p>
    <w:p>
      <w:pPr>
        <w:pStyle w:val="Intestazio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cs="Times New Roman" w:hAnsi="Times New Roman" w:eastAsia="Times New Roman"/>
          <w:outline w:val="0"/>
          <w:color w:val="0033cd"/>
          <w:sz w:val="28"/>
          <w:szCs w:val="28"/>
          <w:u w:color="0033cd"/>
          <w14:textFill>
            <w14:solidFill>
              <w14:srgbClr w14:val="0033CD"/>
            </w14:solidFill>
          </w14:textFill>
        </w:rPr>
      </w:pPr>
      <w:r>
        <w:rPr>
          <w:rFonts w:ascii="Times New Roman" w:hAnsi="Times New Roman" w:hint="default"/>
          <w:sz w:val="28"/>
          <w:szCs w:val="28"/>
          <w:u w:color="0033cd"/>
          <w:rtl w:val="1"/>
          <w:lang w:val="ar-SA" w:bidi="ar-SA"/>
        </w:rPr>
        <w:t>“</w:t>
      </w:r>
      <w:r>
        <w:rPr>
          <w:rFonts w:ascii="Times New Roman" w:hAnsi="Times New Roman"/>
          <w:sz w:val="28"/>
          <w:szCs w:val="28"/>
          <w:u w:color="0033cd"/>
          <w:rtl w:val="0"/>
          <w:lang w:val="de-DE"/>
        </w:rPr>
        <w:t>EURO</w:t>
      </w:r>
      <w:r>
        <w:rPr>
          <w:rFonts w:ascii="Times New Roman" w:hAnsi="Times New Roman"/>
          <w:sz w:val="36"/>
          <w:szCs w:val="36"/>
          <w:u w:color="0033cd"/>
          <w:rtl w:val="0"/>
        </w:rPr>
        <w:t>K</w:t>
      </w:r>
      <w:r>
        <w:rPr>
          <w:rFonts w:ascii="Times New Roman" w:hAnsi="Times New Roman"/>
          <w:sz w:val="28"/>
          <w:szCs w:val="28"/>
          <w:u w:color="0033cd"/>
          <w:rtl w:val="0"/>
          <w:lang w:val="en-US"/>
        </w:rPr>
        <w:t xml:space="preserve">IDS </w:t>
      </w:r>
      <w:r>
        <w:rPr>
          <w:rFonts w:ascii="Times New Roman" w:hAnsi="Times New Roman"/>
          <w:sz w:val="28"/>
          <w:szCs w:val="28"/>
          <w:u w:color="0033cd"/>
          <w:rtl w:val="0"/>
          <w:lang w:val="da-DK"/>
        </w:rPr>
        <w:t>Summer</w:t>
      </w:r>
      <w:r>
        <w:rPr>
          <w:rFonts w:ascii="Times New Roman" w:hAnsi="Times New Roman" w:hint="default"/>
          <w:sz w:val="28"/>
          <w:szCs w:val="28"/>
          <w:u w:color="0033cd"/>
          <w:rtl w:val="0"/>
        </w:rPr>
        <w:t xml:space="preserve">” </w:t>
      </w:r>
      <w:del w:id="0" w:date="2024-01-31T19:40:09Z" w:author="francesco colasanto">
        <w:r>
          <w:rPr>
            <w:rFonts w:ascii="Times New Roman" w:hAnsi="Times New Roman"/>
            <w:sz w:val="28"/>
            <w:szCs w:val="28"/>
            <w:u w:color="0033cd"/>
            <w:rtl w:val="0"/>
          </w:rPr>
          <w:delText>15</w:delText>
        </w:r>
      </w:del>
      <w:ins w:id="1" w:date="2024-01-31T19:40:10Z" w:author="francesco colasanto">
        <w:r>
          <w:rPr>
            <w:rFonts w:ascii="Times New Roman" w:hAnsi="Times New Roman"/>
            <w:sz w:val="28"/>
            <w:szCs w:val="28"/>
            <w:u w:color="0033cd"/>
            <w:rtl w:val="0"/>
            <w:lang w:val="it-IT"/>
          </w:rPr>
          <w:t>20</w:t>
        </w:r>
      </w:ins>
      <w:r>
        <w:rPr>
          <w:rFonts w:ascii="Times New Roman" w:hAnsi="Times New Roman"/>
          <w:sz w:val="28"/>
          <w:szCs w:val="28"/>
          <w:u w:color="0033cd"/>
          <w:rtl w:val="0"/>
        </w:rPr>
        <w:t>/</w:t>
      </w:r>
      <w:del w:id="2" w:date="2024-01-31T19:40:12Z" w:author="francesco colasanto">
        <w:r>
          <w:rPr>
            <w:rFonts w:ascii="Times New Roman" w:hAnsi="Times New Roman"/>
            <w:sz w:val="28"/>
            <w:szCs w:val="28"/>
            <w:u w:color="0033cd"/>
            <w:rtl w:val="0"/>
          </w:rPr>
          <w:delText>18</w:delText>
        </w:r>
      </w:del>
      <w:ins w:id="3" w:date="2024-01-31T19:40:12Z" w:author="francesco colasanto">
        <w:r>
          <w:rPr>
            <w:rFonts w:ascii="Times New Roman" w:hAnsi="Times New Roman"/>
            <w:sz w:val="28"/>
            <w:szCs w:val="28"/>
            <w:u w:color="0033cd"/>
            <w:rtl w:val="0"/>
            <w:lang w:val="it-IT"/>
          </w:rPr>
          <w:t>23</w:t>
        </w:r>
      </w:ins>
      <w:r>
        <w:rPr>
          <w:rFonts w:ascii="Times New Roman" w:hAnsi="Times New Roman"/>
          <w:sz w:val="28"/>
          <w:szCs w:val="28"/>
          <w:u w:color="0033cd"/>
          <w:rtl w:val="0"/>
          <w:lang w:val="en-US"/>
        </w:rPr>
        <w:t xml:space="preserve"> June 202</w:t>
      </w:r>
      <w:del w:id="4" w:date="2024-01-31T19:40:14Z" w:author="francesco colasanto">
        <w:r>
          <w:rPr>
            <w:rFonts w:ascii="Times New Roman" w:hAnsi="Times New Roman"/>
            <w:sz w:val="28"/>
            <w:szCs w:val="28"/>
            <w:u w:color="0033cd"/>
            <w:rtl w:val="0"/>
          </w:rPr>
          <w:delText>3</w:delText>
        </w:r>
      </w:del>
      <w:ins w:id="5" w:date="2024-01-31T19:40:14Z" w:author="francesco colasanto">
        <w:r>
          <w:rPr>
            <w:rFonts w:ascii="Times New Roman" w:hAnsi="Times New Roman"/>
            <w:sz w:val="28"/>
            <w:szCs w:val="28"/>
            <w:u w:color="0033cd"/>
            <w:rtl w:val="0"/>
            <w:lang w:val="it-IT"/>
          </w:rPr>
          <w:t>4</w:t>
        </w:r>
      </w:ins>
    </w:p>
    <w:p>
      <w:pPr>
        <w:pStyle w:val="Normal.0"/>
        <w:widowControl w:val="0"/>
        <w:rPr>
          <w:rFonts w:ascii="Times New Roman" w:cs="Times New Roman" w:hAnsi="Times New Roman" w:eastAsia="Times New Roman"/>
          <w:outline w:val="0"/>
          <w:color w:val="0033cd"/>
          <w:sz w:val="22"/>
          <w:szCs w:val="22"/>
          <w:u w:color="0033cd"/>
          <w14:textFill>
            <w14:solidFill>
              <w14:srgbClr w14:val="0033CD"/>
            </w14:solidFill>
          </w14:textFill>
        </w:rPr>
      </w:pPr>
    </w:p>
    <w:p>
      <w:pPr>
        <w:pStyle w:val="Normal.0"/>
        <w:widowControl w:val="0"/>
        <w:rPr>
          <w:rFonts w:ascii="Times New Roman" w:cs="Times New Roman" w:hAnsi="Times New Roman" w:eastAsia="Times New Roman"/>
          <w:b w:val="1"/>
          <w:bCs w:val="1"/>
          <w:outline w:val="0"/>
          <w:color w:val="0033cd"/>
          <w:sz w:val="22"/>
          <w:szCs w:val="22"/>
          <w:u w:color="0033cd"/>
          <w14:textFill>
            <w14:solidFill>
              <w14:srgbClr w14:val="0033CD"/>
            </w14:solidFill>
          </w14:textFill>
        </w:rPr>
      </w:pPr>
      <w:r>
        <w:rPr>
          <w:rFonts w:ascii="Times New Roman" w:hAnsi="Times New Roman"/>
          <w:outline w:val="0"/>
          <w:color w:val="0033cd"/>
          <w:sz w:val="22"/>
          <w:szCs w:val="22"/>
          <w:u w:color="0033cd"/>
          <w:rtl w:val="0"/>
          <w:lang w:val="it-IT"/>
          <w14:textFill>
            <w14:solidFill>
              <w14:srgbClr w14:val="0033CD"/>
            </w14:solidFill>
          </w14:textFill>
        </w:rPr>
        <w:t>1. Name, surname (</w:t>
      </w:r>
      <w:r>
        <w:rPr>
          <w:rFonts w:ascii="Times New Roman" w:hAnsi="Times New Roman"/>
          <w:b w:val="1"/>
          <w:bCs w:val="1"/>
          <w:outline w:val="0"/>
          <w:color w:val="0033cd"/>
          <w:sz w:val="22"/>
          <w:szCs w:val="22"/>
          <w:u w:color="0033cd"/>
          <w:rtl w:val="0"/>
          <w:lang w:val="it-IT"/>
          <w14:textFill>
            <w14:solidFill>
              <w14:srgbClr w14:val="0033CD"/>
            </w14:solidFill>
          </w14:textFill>
        </w:rPr>
        <w:t>or name of a collective) ___________________________________________________________</w:t>
      </w:r>
    </w:p>
    <w:p>
      <w:pPr>
        <w:pStyle w:val="Normal.0"/>
        <w:widowControl w:val="0"/>
        <w:rPr>
          <w:rFonts w:ascii="Times New Roman" w:cs="Times New Roman" w:hAnsi="Times New Roman" w:eastAsia="Times New Roman"/>
          <w:outline w:val="0"/>
          <w:color w:val="0033cd"/>
          <w:sz w:val="22"/>
          <w:szCs w:val="22"/>
          <w:u w:color="0033cd"/>
          <w14:textFill>
            <w14:solidFill>
              <w14:srgbClr w14:val="0033CD"/>
            </w14:solidFill>
          </w14:textFill>
        </w:rPr>
      </w:pPr>
    </w:p>
    <w:p>
      <w:pPr>
        <w:pStyle w:val="Normal.0"/>
        <w:widowControl w:val="0"/>
        <w:rPr>
          <w:rFonts w:ascii="Times New Roman" w:cs="Times New Roman" w:hAnsi="Times New Roman" w:eastAsia="Times New Roman"/>
          <w:outline w:val="0"/>
          <w:color w:val="0033cd"/>
          <w:sz w:val="22"/>
          <w:szCs w:val="22"/>
          <w:u w:color="0033cd"/>
          <w14:textFill>
            <w14:solidFill>
              <w14:srgbClr w14:val="0033CD"/>
            </w14:solidFill>
          </w14:textFill>
        </w:rPr>
      </w:pPr>
      <w:r>
        <w:rPr>
          <w:rFonts w:ascii="Times New Roman" w:hAnsi="Times New Roman"/>
          <w:outline w:val="0"/>
          <w:color w:val="0033cd"/>
          <w:sz w:val="22"/>
          <w:szCs w:val="22"/>
          <w:u w:color="0033cd"/>
          <w:rtl w:val="0"/>
          <w:lang w:val="it-IT"/>
          <w14:textFill>
            <w14:solidFill>
              <w14:srgbClr w14:val="0033CD"/>
            </w14:solidFill>
          </w14:textFill>
        </w:rPr>
        <w:t>2. Nationality, country and town ____________________________________________________________________</w:t>
      </w:r>
    </w:p>
    <w:p>
      <w:pPr>
        <w:pStyle w:val="Normal.0"/>
        <w:widowControl w:val="0"/>
        <w:rPr>
          <w:rFonts w:ascii="Times New Roman" w:cs="Times New Roman" w:hAnsi="Times New Roman" w:eastAsia="Times New Roman"/>
          <w:outline w:val="0"/>
          <w:color w:val="0033cd"/>
          <w:sz w:val="22"/>
          <w:szCs w:val="22"/>
          <w:u w:color="0033cd"/>
          <w14:textFill>
            <w14:solidFill>
              <w14:srgbClr w14:val="0033CD"/>
            </w14:solidFill>
          </w14:textFill>
        </w:rPr>
      </w:pPr>
    </w:p>
    <w:p>
      <w:pPr>
        <w:pStyle w:val="Normal.0"/>
        <w:widowControl w:val="0"/>
        <w:rPr>
          <w:rFonts w:ascii="Times New Roman" w:cs="Times New Roman" w:hAnsi="Times New Roman" w:eastAsia="Times New Roman"/>
          <w:b w:val="1"/>
          <w:bCs w:val="1"/>
          <w:outline w:val="0"/>
          <w:color w:val="0033cd"/>
          <w:sz w:val="22"/>
          <w:szCs w:val="22"/>
          <w:u w:color="0033cd"/>
          <w14:textFill>
            <w14:solidFill>
              <w14:srgbClr w14:val="0033CD"/>
            </w14:solidFill>
          </w14:textFill>
        </w:rPr>
      </w:pPr>
      <w:r>
        <w:rPr>
          <w:rFonts w:ascii="Times New Roman" w:hAnsi="Times New Roman"/>
          <w:outline w:val="0"/>
          <w:color w:val="0033cd"/>
          <w:sz w:val="22"/>
          <w:szCs w:val="22"/>
          <w:u w:color="0033cd"/>
          <w:rtl w:val="0"/>
          <w:lang w:val="it-IT"/>
          <w14:textFill>
            <w14:solidFill>
              <w14:srgbClr w14:val="0033CD"/>
            </w14:solidFill>
          </w14:textFill>
        </w:rPr>
        <w:t xml:space="preserve">3. Date of birth </w:t>
      </w:r>
      <w:r>
        <w:rPr>
          <w:rFonts w:ascii="Times New Roman" w:hAnsi="Times New Roman"/>
          <w:b w:val="1"/>
          <w:bCs w:val="1"/>
          <w:outline w:val="0"/>
          <w:color w:val="0033cd"/>
          <w:sz w:val="22"/>
          <w:szCs w:val="22"/>
          <w:u w:color="0033cd"/>
          <w:rtl w:val="0"/>
          <w:lang w:val="it-IT"/>
          <w14:textFill>
            <w14:solidFill>
              <w14:srgbClr w14:val="0033CD"/>
            </w14:solidFill>
          </w14:textFill>
        </w:rPr>
        <w:t xml:space="preserve">(day, month and year. For vocal groups </w:t>
      </w:r>
      <w:r>
        <w:rPr>
          <w:rFonts w:ascii="Times New Roman" w:hAnsi="Times New Roman" w:hint="default"/>
          <w:b w:val="1"/>
          <w:bCs w:val="1"/>
          <w:outline w:val="0"/>
          <w:color w:val="0033cd"/>
          <w:sz w:val="22"/>
          <w:szCs w:val="22"/>
          <w:u w:color="0033cd"/>
          <w:rtl w:val="0"/>
          <w:lang w:val="it-IT"/>
          <w14:textFill>
            <w14:solidFill>
              <w14:srgbClr w14:val="0033CD"/>
            </w14:solidFill>
          </w14:textFill>
        </w:rPr>
        <w:t xml:space="preserve">– </w:t>
      </w:r>
      <w:r>
        <w:rPr>
          <w:rFonts w:ascii="Times New Roman" w:hAnsi="Times New Roman"/>
          <w:b w:val="1"/>
          <w:bCs w:val="1"/>
          <w:outline w:val="0"/>
          <w:color w:val="0033cd"/>
          <w:sz w:val="22"/>
          <w:szCs w:val="22"/>
          <w:u w:color="0033cd"/>
          <w:rtl w:val="0"/>
          <w:lang w:val="it-IT"/>
          <w14:textFill>
            <w14:solidFill>
              <w14:srgbClr w14:val="0033CD"/>
            </w14:solidFill>
          </w14:textFill>
        </w:rPr>
        <w:t>list of participants indicating dates of birth)</w:t>
      </w:r>
    </w:p>
    <w:p>
      <w:pPr>
        <w:pStyle w:val="Normal.0"/>
        <w:widowControl w:val="0"/>
        <w:rPr>
          <w:rFonts w:ascii="Times New Roman" w:cs="Times New Roman" w:hAnsi="Times New Roman" w:eastAsia="Times New Roman"/>
          <w:outline w:val="0"/>
          <w:color w:val="0033cd"/>
          <w:sz w:val="22"/>
          <w:szCs w:val="22"/>
          <w:u w:color="0033cd"/>
          <w14:textFill>
            <w14:solidFill>
              <w14:srgbClr w14:val="0033CD"/>
            </w14:solidFill>
          </w14:textFill>
        </w:rPr>
      </w:pPr>
      <w:r>
        <w:rPr>
          <w:rFonts w:ascii="Times New Roman" w:hAnsi="Times New Roman"/>
          <w:outline w:val="0"/>
          <w:color w:val="0033cd"/>
          <w:sz w:val="22"/>
          <w:szCs w:val="22"/>
          <w:u w:color="0033cd"/>
          <w:rtl w:val="0"/>
          <w:lang w:val="it-IT"/>
          <w14:textFill>
            <w14:solidFill>
              <w14:srgbClr w14:val="0033CD"/>
            </w14:solidFill>
          </w14:textFill>
        </w:rPr>
        <w:t>______________________________________________________________________________________________________________________________________________________________________________</w:t>
      </w:r>
    </w:p>
    <w:p>
      <w:pPr>
        <w:pStyle w:val="Normal.0"/>
        <w:widowControl w:val="0"/>
        <w:rPr>
          <w:rFonts w:ascii="Times New Roman" w:cs="Times New Roman" w:hAnsi="Times New Roman" w:eastAsia="Times New Roman"/>
          <w:outline w:val="0"/>
          <w:color w:val="0033cd"/>
          <w:sz w:val="22"/>
          <w:szCs w:val="22"/>
          <w:u w:color="0033cd"/>
          <w14:textFill>
            <w14:solidFill>
              <w14:srgbClr w14:val="0033CD"/>
            </w14:solidFill>
          </w14:textFill>
        </w:rPr>
      </w:pPr>
    </w:p>
    <w:p>
      <w:pPr>
        <w:pStyle w:val="Normal.0"/>
        <w:widowControl w:val="0"/>
        <w:rPr>
          <w:rFonts w:ascii="Times New Roman" w:cs="Times New Roman" w:hAnsi="Times New Roman" w:eastAsia="Times New Roman"/>
          <w:outline w:val="0"/>
          <w:color w:val="0033cd"/>
          <w:sz w:val="22"/>
          <w:szCs w:val="22"/>
          <w:u w:color="0033cd"/>
          <w14:textFill>
            <w14:solidFill>
              <w14:srgbClr w14:val="0033CD"/>
            </w14:solidFill>
          </w14:textFill>
        </w:rPr>
      </w:pPr>
      <w:r>
        <w:rPr>
          <w:rFonts w:ascii="Times New Roman" w:hAnsi="Times New Roman"/>
          <w:outline w:val="0"/>
          <w:color w:val="0033cd"/>
          <w:sz w:val="22"/>
          <w:szCs w:val="22"/>
          <w:u w:color="0033cd"/>
          <w:rtl w:val="0"/>
          <w:lang w:val="it-IT"/>
          <w14:textFill>
            <w14:solidFill>
              <w14:srgbClr w14:val="0033CD"/>
            </w14:solidFill>
          </w14:textFill>
        </w:rPr>
        <w:t>4. Section _____________________________ Category  ________________________</w:t>
      </w:r>
    </w:p>
    <w:p>
      <w:pPr>
        <w:pStyle w:val="Normal.0"/>
        <w:widowControl w:val="0"/>
        <w:rPr>
          <w:rFonts w:ascii="Times New Roman" w:cs="Times New Roman" w:hAnsi="Times New Roman" w:eastAsia="Times New Roman"/>
          <w:outline w:val="0"/>
          <w:color w:val="0033cd"/>
          <w:sz w:val="22"/>
          <w:szCs w:val="22"/>
          <w:u w:color="0033cd"/>
          <w14:textFill>
            <w14:solidFill>
              <w14:srgbClr w14:val="0033CD"/>
            </w14:solidFill>
          </w14:textFill>
        </w:rPr>
      </w:pPr>
    </w:p>
    <w:p>
      <w:pPr>
        <w:pStyle w:val="Normal.0"/>
        <w:widowControl w:val="0"/>
        <w:rPr>
          <w:rFonts w:ascii="Times New Roman" w:cs="Times New Roman" w:hAnsi="Times New Roman" w:eastAsia="Times New Roman"/>
          <w:outline w:val="0"/>
          <w:color w:val="0033cd"/>
          <w:sz w:val="22"/>
          <w:szCs w:val="22"/>
          <w:u w:color="0033cd"/>
          <w14:textFill>
            <w14:solidFill>
              <w14:srgbClr w14:val="0033CD"/>
            </w14:solidFill>
          </w14:textFill>
        </w:rPr>
      </w:pPr>
      <w:r>
        <w:rPr>
          <w:rFonts w:ascii="Times New Roman" w:hAnsi="Times New Roman"/>
          <w:outline w:val="0"/>
          <w:color w:val="0033cd"/>
          <w:sz w:val="22"/>
          <w:szCs w:val="22"/>
          <w:u w:color="0033cd"/>
          <w:rtl w:val="0"/>
          <w:lang w:val="it-IT"/>
          <w14:textFill>
            <w14:solidFill>
              <w14:srgbClr w14:val="0033CD"/>
            </w14:solidFill>
          </w14:textFill>
        </w:rPr>
        <w:t>5. Short Artistic biography _______________________________________________________________________________________</w:t>
      </w:r>
    </w:p>
    <w:p>
      <w:pPr>
        <w:pStyle w:val="Normal.0"/>
        <w:widowControl w:val="0"/>
        <w:rPr>
          <w:rFonts w:ascii="Times New Roman" w:cs="Times New Roman" w:hAnsi="Times New Roman" w:eastAsia="Times New Roman"/>
          <w:outline w:val="0"/>
          <w:color w:val="0033cd"/>
          <w:sz w:val="22"/>
          <w:szCs w:val="22"/>
          <w:u w:color="0033cd"/>
          <w14:textFill>
            <w14:solidFill>
              <w14:srgbClr w14:val="0033CD"/>
            </w14:solidFill>
          </w14:textFill>
        </w:rPr>
      </w:pPr>
      <w:r>
        <w:rPr>
          <w:rFonts w:ascii="Times New Roman" w:hAnsi="Times New Roman"/>
          <w:outline w:val="0"/>
          <w:color w:val="0033cd"/>
          <w:sz w:val="22"/>
          <w:szCs w:val="22"/>
          <w:u w:color="0033cd"/>
          <w:rtl w:val="0"/>
          <w:lang w:val="it-IT"/>
          <w14:textFill>
            <w14:solidFill>
              <w14:srgbClr w14:val="0033CD"/>
            </w14:solidFill>
          </w14:textFill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.0"/>
        <w:widowControl w:val="0"/>
        <w:rPr>
          <w:rFonts w:ascii="Times New Roman" w:cs="Times New Roman" w:hAnsi="Times New Roman" w:eastAsia="Times New Roman"/>
          <w:outline w:val="0"/>
          <w:color w:val="0033cd"/>
          <w:sz w:val="22"/>
          <w:szCs w:val="22"/>
          <w:u w:color="0033cd"/>
          <w14:textFill>
            <w14:solidFill>
              <w14:srgbClr w14:val="0033CD"/>
            </w14:solidFill>
          </w14:textFill>
        </w:rPr>
      </w:pPr>
    </w:p>
    <w:p>
      <w:pPr>
        <w:pStyle w:val="Normal.0"/>
        <w:widowControl w:val="0"/>
        <w:rPr>
          <w:rFonts w:ascii="Times New Roman" w:cs="Times New Roman" w:hAnsi="Times New Roman" w:eastAsia="Times New Roman"/>
          <w:outline w:val="0"/>
          <w:color w:val="0033cd"/>
          <w:sz w:val="22"/>
          <w:szCs w:val="22"/>
          <w:u w:color="0033cd"/>
          <w14:textFill>
            <w14:solidFill>
              <w14:srgbClr w14:val="0033CD"/>
            </w14:solidFill>
          </w14:textFill>
        </w:rPr>
      </w:pPr>
      <w:r>
        <w:rPr>
          <w:rFonts w:ascii="Times New Roman" w:hAnsi="Times New Roman"/>
          <w:outline w:val="0"/>
          <w:color w:val="0033cd"/>
          <w:sz w:val="22"/>
          <w:szCs w:val="22"/>
          <w:u w:color="0033cd"/>
          <w:rtl w:val="0"/>
          <w:lang w:val="it-IT"/>
          <w14:textFill>
            <w14:solidFill>
              <w14:srgbClr w14:val="0033CD"/>
            </w14:solidFill>
          </w14:textFill>
        </w:rPr>
        <w:t>6. Name, surname, contact details of supervisor: address, e-mail phone numbers</w:t>
      </w:r>
    </w:p>
    <w:p>
      <w:pPr>
        <w:pStyle w:val="Normal.0"/>
        <w:widowControl w:val="0"/>
        <w:rPr>
          <w:rFonts w:ascii="Times New Roman" w:cs="Times New Roman" w:hAnsi="Times New Roman" w:eastAsia="Times New Roman"/>
          <w:outline w:val="0"/>
          <w:color w:val="0033cd"/>
          <w:sz w:val="22"/>
          <w:szCs w:val="22"/>
          <w:u w:color="0033cd"/>
          <w14:textFill>
            <w14:solidFill>
              <w14:srgbClr w14:val="0033CD"/>
            </w14:solidFill>
          </w14:textFill>
        </w:rPr>
      </w:pPr>
    </w:p>
    <w:p>
      <w:pPr>
        <w:pStyle w:val="Normal.0"/>
        <w:widowControl w:val="0"/>
        <w:rPr>
          <w:rFonts w:ascii="Times New Roman" w:cs="Times New Roman" w:hAnsi="Times New Roman" w:eastAsia="Times New Roman"/>
          <w:outline w:val="0"/>
          <w:color w:val="0033cd"/>
          <w:sz w:val="22"/>
          <w:szCs w:val="22"/>
          <w:u w:color="0033cd"/>
          <w14:textFill>
            <w14:solidFill>
              <w14:srgbClr w14:val="0033CD"/>
            </w14:solidFill>
          </w14:textFill>
        </w:rPr>
      </w:pPr>
      <w:r>
        <w:rPr>
          <w:rFonts w:ascii="Times New Roman" w:hAnsi="Times New Roman"/>
          <w:outline w:val="0"/>
          <w:color w:val="0033cd"/>
          <w:sz w:val="22"/>
          <w:szCs w:val="22"/>
          <w:u w:color="0033cd"/>
          <w:rtl w:val="0"/>
          <w:lang w:val="it-IT"/>
          <w14:textFill>
            <w14:solidFill>
              <w14:srgbClr w14:val="0033CD"/>
            </w14:solidFill>
          </w14:textFill>
        </w:rPr>
        <w:t>_______________________________________________________________________________________</w:t>
      </w:r>
    </w:p>
    <w:p>
      <w:pPr>
        <w:pStyle w:val="Normal.0"/>
        <w:widowControl w:val="0"/>
        <w:rPr>
          <w:rFonts w:ascii="Times New Roman" w:cs="Times New Roman" w:hAnsi="Times New Roman" w:eastAsia="Times New Roman"/>
          <w:outline w:val="0"/>
          <w:color w:val="0033cd"/>
          <w:sz w:val="22"/>
          <w:szCs w:val="22"/>
          <w:u w:color="0033cd"/>
          <w14:textFill>
            <w14:solidFill>
              <w14:srgbClr w14:val="0033CD"/>
            </w14:solidFill>
          </w14:textFill>
        </w:rPr>
      </w:pPr>
    </w:p>
    <w:p>
      <w:pPr>
        <w:pStyle w:val="Normal.0"/>
        <w:widowControl w:val="0"/>
        <w:rPr>
          <w:rFonts w:ascii="Times New Roman" w:cs="Times New Roman" w:hAnsi="Times New Roman" w:eastAsia="Times New Roman"/>
          <w:outline w:val="0"/>
          <w:color w:val="0033cd"/>
          <w:sz w:val="22"/>
          <w:szCs w:val="22"/>
          <w:u w:color="0033cd"/>
          <w14:textFill>
            <w14:solidFill>
              <w14:srgbClr w14:val="0033CD"/>
            </w14:solidFill>
          </w14:textFill>
        </w:rPr>
      </w:pPr>
      <w:r>
        <w:rPr>
          <w:rFonts w:ascii="Times New Roman" w:hAnsi="Times New Roman"/>
          <w:outline w:val="0"/>
          <w:color w:val="0033cd"/>
          <w:sz w:val="22"/>
          <w:szCs w:val="22"/>
          <w:u w:color="0033cd"/>
          <w:rtl w:val="0"/>
          <w:lang w:val="it-IT"/>
          <w14:textFill>
            <w14:solidFill>
              <w14:srgbClr w14:val="0033CD"/>
            </w14:solidFill>
          </w14:textFill>
        </w:rPr>
        <w:t>7. Titles of performance ( title ,composer, author of lyrics</w:t>
      </w:r>
      <w:r>
        <w:rPr>
          <w:rFonts w:ascii="Times New Roman" w:hAnsi="Times New Roman"/>
          <w:outline w:val="0"/>
          <w:color w:val="0033cd"/>
          <w:sz w:val="20"/>
          <w:szCs w:val="20"/>
          <w:u w:color="0033cd"/>
          <w:rtl w:val="0"/>
          <w:lang w:val="it-IT"/>
          <w14:textFill>
            <w14:solidFill>
              <w14:srgbClr w14:val="0033CD"/>
            </w14:solidFill>
          </w14:textFill>
        </w:rPr>
        <w:t>*</w:t>
      </w:r>
      <w:r>
        <w:rPr>
          <w:rFonts w:ascii="Times New Roman" w:hAnsi="Times New Roman"/>
          <w:outline w:val="0"/>
          <w:color w:val="0033cd"/>
          <w:sz w:val="22"/>
          <w:szCs w:val="22"/>
          <w:u w:color="0033cd"/>
          <w:rtl w:val="0"/>
          <w:lang w:val="it-IT"/>
          <w14:textFill>
            <w14:solidFill>
              <w14:srgbClr w14:val="0033CD"/>
            </w14:solidFill>
          </w14:textFill>
        </w:rPr>
        <w:t>):</w:t>
      </w:r>
    </w:p>
    <w:p>
      <w:pPr>
        <w:pStyle w:val="Normal.0"/>
        <w:widowControl w:val="0"/>
        <w:rPr>
          <w:rFonts w:ascii="Times New Roman" w:cs="Times New Roman" w:hAnsi="Times New Roman" w:eastAsia="Times New Roman"/>
          <w:outline w:val="0"/>
          <w:color w:val="0033cd"/>
          <w:sz w:val="22"/>
          <w:szCs w:val="22"/>
          <w:u w:color="0033cd"/>
          <w14:textFill>
            <w14:solidFill>
              <w14:srgbClr w14:val="0033CD"/>
            </w14:solidFill>
          </w14:textFill>
        </w:rPr>
      </w:pPr>
    </w:p>
    <w:p>
      <w:pPr>
        <w:pStyle w:val="Normal.0"/>
        <w:widowControl w:val="0"/>
        <w:rPr>
          <w:rFonts w:ascii="Times New Roman" w:cs="Times New Roman" w:hAnsi="Times New Roman" w:eastAsia="Times New Roman"/>
          <w:outline w:val="0"/>
          <w:color w:val="0033cd"/>
          <w:sz w:val="22"/>
          <w:szCs w:val="22"/>
          <w:u w:color="0033cd"/>
          <w14:textFill>
            <w14:solidFill>
              <w14:srgbClr w14:val="0033CD"/>
            </w14:solidFill>
          </w14:textFill>
        </w:rPr>
      </w:pPr>
      <w:r>
        <w:rPr>
          <w:rFonts w:ascii="Times New Roman" w:hAnsi="Times New Roman"/>
          <w:outline w:val="0"/>
          <w:color w:val="0033cd"/>
          <w:sz w:val="22"/>
          <w:szCs w:val="22"/>
          <w:u w:color="0033cd"/>
          <w:rtl w:val="0"/>
          <w:lang w:val="it-IT"/>
          <w14:textFill>
            <w14:solidFill>
              <w14:srgbClr w14:val="0033CD"/>
            </w14:solidFill>
          </w14:textFill>
        </w:rPr>
        <w:t>a)___________________________________________b)_________________________________________c)___________________________________________d)__________________________________________</w:t>
      </w:r>
    </w:p>
    <w:p>
      <w:pPr>
        <w:pStyle w:val="Normal.0"/>
        <w:widowControl w:val="0"/>
        <w:rPr>
          <w:rFonts w:ascii="Times New Roman" w:cs="Times New Roman" w:hAnsi="Times New Roman" w:eastAsia="Times New Roman"/>
          <w:outline w:val="0"/>
          <w:color w:val="0033cd"/>
          <w:sz w:val="22"/>
          <w:szCs w:val="22"/>
          <w:u w:color="0033cd"/>
          <w14:textFill>
            <w14:solidFill>
              <w14:srgbClr w14:val="0033CD"/>
            </w14:solidFill>
          </w14:textFill>
        </w:rPr>
      </w:pPr>
      <w:r>
        <w:rPr>
          <w:rFonts w:ascii="Times New Roman" w:hAnsi="Times New Roman"/>
          <w:outline w:val="0"/>
          <w:color w:val="0033cd"/>
          <w:sz w:val="22"/>
          <w:szCs w:val="22"/>
          <w:u w:color="0033cd"/>
          <w:rtl w:val="0"/>
          <w:lang w:val="it-IT"/>
          <w14:textFill>
            <w14:solidFill>
              <w14:srgbClr w14:val="0033CD"/>
            </w14:solidFill>
          </w14:textFill>
        </w:rPr>
        <w:t xml:space="preserve">8. Notes </w:t>
      </w:r>
      <w:r>
        <w:rPr>
          <w:rFonts w:ascii="Times New Roman" w:hAnsi="Times New Roman"/>
          <w:b w:val="1"/>
          <w:bCs w:val="1"/>
          <w:outline w:val="0"/>
          <w:color w:val="0033cd"/>
          <w:sz w:val="22"/>
          <w:szCs w:val="22"/>
          <w:u w:color="0033cd"/>
          <w:rtl w:val="0"/>
          <w:lang w:val="it-IT"/>
          <w14:textFill>
            <w14:solidFill>
              <w14:srgbClr w14:val="0033CD"/>
            </w14:solidFill>
          </w14:textFill>
        </w:rPr>
        <w:t xml:space="preserve">(request, suggestions, number of microphones, etc.) </w:t>
      </w:r>
      <w:r>
        <w:rPr>
          <w:rFonts w:ascii="Times New Roman" w:hAnsi="Times New Roman"/>
          <w:outline w:val="0"/>
          <w:color w:val="0033cd"/>
          <w:sz w:val="22"/>
          <w:szCs w:val="22"/>
          <w:u w:color="0033cd"/>
          <w:rtl w:val="0"/>
          <w:lang w:val="it-IT"/>
          <w14:textFill>
            <w14:solidFill>
              <w14:srgbClr w14:val="0033CD"/>
            </w14:solidFill>
          </w14:textFill>
        </w:rPr>
        <w:t>____________________________________________</w:t>
      </w:r>
    </w:p>
    <w:p>
      <w:pPr>
        <w:pStyle w:val="Normal.0"/>
        <w:widowControl w:val="0"/>
        <w:rPr>
          <w:rFonts w:ascii="Times New Roman" w:cs="Times New Roman" w:hAnsi="Times New Roman" w:eastAsia="Times New Roman"/>
          <w:outline w:val="0"/>
          <w:color w:val="0033cd"/>
          <w:sz w:val="22"/>
          <w:szCs w:val="22"/>
          <w:u w:color="0033cd"/>
          <w14:textFill>
            <w14:solidFill>
              <w14:srgbClr w14:val="0033CD"/>
            </w14:solidFill>
          </w14:textFill>
        </w:rPr>
      </w:pPr>
    </w:p>
    <w:p>
      <w:pPr>
        <w:pStyle w:val="Normal.0"/>
        <w:widowControl w:val="0"/>
        <w:rPr>
          <w:rFonts w:ascii="Times New Roman" w:cs="Times New Roman" w:hAnsi="Times New Roman" w:eastAsia="Times New Roman"/>
          <w:outline w:val="0"/>
          <w:color w:val="0033cd"/>
          <w:sz w:val="22"/>
          <w:szCs w:val="22"/>
          <w:u w:color="0033cd"/>
          <w14:textFill>
            <w14:solidFill>
              <w14:srgbClr w14:val="0033CD"/>
            </w14:solidFill>
          </w14:textFill>
        </w:rPr>
      </w:pPr>
      <w:r>
        <w:rPr>
          <w:rFonts w:ascii="Times New Roman" w:hAnsi="Times New Roman"/>
          <w:outline w:val="0"/>
          <w:color w:val="0033cd"/>
          <w:sz w:val="22"/>
          <w:szCs w:val="22"/>
          <w:u w:color="0033cd"/>
          <w:rtl w:val="0"/>
          <w:lang w:val="it-IT"/>
          <w14:textFill>
            <w14:solidFill>
              <w14:srgbClr w14:val="0033CD"/>
            </w14:solidFill>
          </w14:textFill>
        </w:rPr>
        <w:t xml:space="preserve">9. Day and time of arrival, type of transport, place in hotel </w:t>
      </w:r>
      <w:r>
        <w:rPr>
          <w:rFonts w:ascii="Times New Roman" w:hAnsi="Times New Roman"/>
          <w:b w:val="1"/>
          <w:bCs w:val="1"/>
          <w:outline w:val="0"/>
          <w:color w:val="0033cd"/>
          <w:sz w:val="22"/>
          <w:szCs w:val="22"/>
          <w:u w:color="0033cd"/>
          <w:rtl w:val="0"/>
          <w:lang w:val="it-IT"/>
          <w14:textFill>
            <w14:solidFill>
              <w14:srgbClr w14:val="0033CD"/>
            </w14:solidFill>
          </w14:textFill>
        </w:rPr>
        <w:t>(number of adults, children)</w:t>
      </w:r>
      <w:r>
        <w:rPr>
          <w:rFonts w:ascii="Times New Roman" w:hAnsi="Times New Roman"/>
          <w:outline w:val="0"/>
          <w:color w:val="0033cd"/>
          <w:sz w:val="22"/>
          <w:szCs w:val="22"/>
          <w:u w:color="0033cd"/>
          <w:rtl w:val="0"/>
          <w:lang w:val="it-IT"/>
          <w14:textFill>
            <w14:solidFill>
              <w14:srgbClr w14:val="0033CD"/>
            </w14:solidFill>
          </w14:textFill>
        </w:rPr>
        <w:t>, day and time of departure</w:t>
      </w:r>
    </w:p>
    <w:p>
      <w:pPr>
        <w:pStyle w:val="Normal.0"/>
        <w:widowControl w:val="0"/>
        <w:rPr>
          <w:rFonts w:ascii="Times New Roman" w:cs="Times New Roman" w:hAnsi="Times New Roman" w:eastAsia="Times New Roman"/>
          <w:outline w:val="0"/>
          <w:color w:val="0033cd"/>
          <w:sz w:val="22"/>
          <w:szCs w:val="22"/>
          <w:u w:color="0033cd"/>
          <w14:textFill>
            <w14:solidFill>
              <w14:srgbClr w14:val="0033CD"/>
            </w14:solidFill>
          </w14:textFill>
        </w:rPr>
      </w:pPr>
      <w:r>
        <w:rPr>
          <w:rFonts w:ascii="Times New Roman" w:hAnsi="Times New Roman"/>
          <w:outline w:val="0"/>
          <w:color w:val="0033cd"/>
          <w:sz w:val="22"/>
          <w:szCs w:val="22"/>
          <w:u w:color="0033cd"/>
          <w:rtl w:val="0"/>
          <w:lang w:val="it-IT"/>
          <w14:textFill>
            <w14:solidFill>
              <w14:srgbClr w14:val="0033CD"/>
            </w14:solidFill>
          </w14:textFill>
        </w:rPr>
        <w:t>_______________________________________________________________________________________</w:t>
      </w:r>
    </w:p>
    <w:p>
      <w:pPr>
        <w:pStyle w:val="Normal.0"/>
        <w:widowControl w:val="0"/>
        <w:rPr>
          <w:rFonts w:ascii="Times New Roman" w:cs="Times New Roman" w:hAnsi="Times New Roman" w:eastAsia="Times New Roman"/>
          <w:outline w:val="0"/>
          <w:color w:val="0033cd"/>
          <w:sz w:val="22"/>
          <w:szCs w:val="22"/>
          <w:u w:color="0033cd"/>
          <w14:textFill>
            <w14:solidFill>
              <w14:srgbClr w14:val="0033CD"/>
            </w14:solidFill>
          </w14:textFill>
        </w:rPr>
      </w:pPr>
      <w:r>
        <w:rPr>
          <w:rFonts w:ascii="Times New Roman" w:hAnsi="Times New Roman"/>
          <w:outline w:val="0"/>
          <w:color w:val="0033cd"/>
          <w:sz w:val="22"/>
          <w:szCs w:val="22"/>
          <w:u w:color="0033cd"/>
          <w:rtl w:val="0"/>
          <w:lang w:val="it-IT"/>
          <w14:textFill>
            <w14:solidFill>
              <w14:srgbClr w14:val="0033CD"/>
            </w14:solidFill>
          </w14:textFill>
        </w:rPr>
        <w:t>_______________________________________________________________________________________</w:t>
      </w:r>
    </w:p>
    <w:p>
      <w:pPr>
        <w:pStyle w:val="Normal.0"/>
        <w:widowControl w:val="0"/>
        <w:rPr>
          <w:rFonts w:ascii="Times New Roman" w:cs="Times New Roman" w:hAnsi="Times New Roman" w:eastAsia="Times New Roman"/>
          <w:outline w:val="0"/>
          <w:color w:val="0033cd"/>
          <w:sz w:val="22"/>
          <w:szCs w:val="22"/>
          <w:u w:color="0033cd"/>
          <w14:textFill>
            <w14:solidFill>
              <w14:srgbClr w14:val="0033CD"/>
            </w14:solidFill>
          </w14:textFill>
        </w:rPr>
      </w:pPr>
    </w:p>
    <w:p>
      <w:pPr>
        <w:pStyle w:val="Normal.0"/>
        <w:widowControl w:val="0"/>
        <w:rPr>
          <w:rFonts w:ascii="Times New Roman" w:cs="Times New Roman" w:hAnsi="Times New Roman" w:eastAsia="Times New Roman"/>
          <w:outline w:val="0"/>
          <w:color w:val="0033cd"/>
          <w:sz w:val="22"/>
          <w:szCs w:val="22"/>
          <w:u w:color="0033cd"/>
          <w14:textFill>
            <w14:solidFill>
              <w14:srgbClr w14:val="0033CD"/>
            </w14:solidFill>
          </w14:textFill>
        </w:rPr>
      </w:pPr>
      <w:r>
        <w:rPr>
          <w:rFonts w:ascii="Times New Roman" w:hAnsi="Times New Roman"/>
          <w:outline w:val="0"/>
          <w:color w:val="0033cd"/>
          <w:sz w:val="22"/>
          <w:szCs w:val="22"/>
          <w:u w:color="0033cd"/>
          <w:rtl w:val="0"/>
          <w:lang w:val="it-IT"/>
          <w14:textFill>
            <w14:solidFill>
              <w14:srgbClr w14:val="0033CD"/>
            </w14:solidFill>
          </w14:textFill>
        </w:rPr>
        <w:t>10. I do not mind that the performances listed above in case of necessity will be used for audio or video recording</w:t>
      </w:r>
    </w:p>
    <w:p>
      <w:pPr>
        <w:pStyle w:val="Normal.0"/>
        <w:widowControl w:val="0"/>
        <w:rPr>
          <w:rFonts w:ascii="Times New Roman" w:cs="Times New Roman" w:hAnsi="Times New Roman" w:eastAsia="Times New Roman"/>
          <w:outline w:val="0"/>
          <w:color w:val="0033cd"/>
          <w:sz w:val="22"/>
          <w:szCs w:val="22"/>
          <w:u w:color="0033cd"/>
          <w14:textFill>
            <w14:solidFill>
              <w14:srgbClr w14:val="0033CD"/>
            </w14:solidFill>
          </w14:textFill>
        </w:rPr>
      </w:pPr>
    </w:p>
    <w:p>
      <w:pPr>
        <w:pStyle w:val="Normal.0"/>
        <w:widowControl w:val="0"/>
        <w:rPr>
          <w:rFonts w:ascii="Times New Roman" w:cs="Times New Roman" w:hAnsi="Times New Roman" w:eastAsia="Times New Roman"/>
          <w:outline w:val="0"/>
          <w:color w:val="0033cd"/>
          <w:sz w:val="22"/>
          <w:szCs w:val="22"/>
          <w:u w:color="0033cd"/>
          <w14:textFill>
            <w14:solidFill>
              <w14:srgbClr w14:val="0033CD"/>
            </w14:solidFill>
          </w14:textFill>
        </w:rPr>
      </w:pPr>
    </w:p>
    <w:p>
      <w:pPr>
        <w:pStyle w:val="Normal.0"/>
        <w:widowControl w:val="0"/>
        <w:rPr>
          <w:rFonts w:ascii="Times New Roman" w:cs="Times New Roman" w:hAnsi="Times New Roman" w:eastAsia="Times New Roman"/>
          <w:outline w:val="0"/>
          <w:color w:val="0033cd"/>
          <w:sz w:val="22"/>
          <w:szCs w:val="22"/>
          <w:u w:color="0033cd"/>
          <w14:textFill>
            <w14:solidFill>
              <w14:srgbClr w14:val="0033CD"/>
            </w14:solidFill>
          </w14:textFill>
        </w:rPr>
      </w:pPr>
    </w:p>
    <w:p>
      <w:pPr>
        <w:pStyle w:val="Normal.0"/>
        <w:widowControl w:val="0"/>
        <w:rPr>
          <w:rFonts w:ascii="Times New Roman" w:cs="Times New Roman" w:hAnsi="Times New Roman" w:eastAsia="Times New Roman"/>
          <w:outline w:val="0"/>
          <w:color w:val="0033cd"/>
          <w:sz w:val="22"/>
          <w:szCs w:val="22"/>
          <w:u w:color="0033cd"/>
          <w14:textFill>
            <w14:solidFill>
              <w14:srgbClr w14:val="0033CD"/>
            </w14:solidFill>
          </w14:textFill>
        </w:rPr>
      </w:pPr>
    </w:p>
    <w:p>
      <w:pPr>
        <w:pStyle w:val="Normal.0"/>
        <w:widowControl w:val="0"/>
        <w:rPr>
          <w:rFonts w:ascii="Times New Roman" w:cs="Times New Roman" w:hAnsi="Times New Roman" w:eastAsia="Times New Roman"/>
          <w:outline w:val="0"/>
          <w:color w:val="0033cd"/>
          <w:sz w:val="22"/>
          <w:szCs w:val="22"/>
          <w:u w:color="0033cd"/>
          <w14:textFill>
            <w14:solidFill>
              <w14:srgbClr w14:val="0033CD"/>
            </w14:solidFill>
          </w14:textFill>
        </w:rPr>
      </w:pPr>
      <w:r>
        <w:rPr>
          <w:rFonts w:ascii="Times New Roman" w:hAnsi="Times New Roman"/>
          <w:outline w:val="0"/>
          <w:color w:val="0033cd"/>
          <w:sz w:val="22"/>
          <w:szCs w:val="22"/>
          <w:u w:color="0033cd"/>
          <w:rtl w:val="0"/>
          <w:lang w:val="it-IT"/>
          <w14:textFill>
            <w14:solidFill>
              <w14:srgbClr w14:val="0033CD"/>
            </w14:solidFill>
          </w14:textFill>
        </w:rPr>
        <w:t>Name and Surname of Supervisor                                                                               Sign</w:t>
      </w:r>
    </w:p>
    <w:p>
      <w:pPr>
        <w:pStyle w:val="Normal.0"/>
        <w:widowControl w:val="0"/>
        <w:rPr>
          <w:rFonts w:ascii="Times New Roman" w:cs="Times New Roman" w:hAnsi="Times New Roman" w:eastAsia="Times New Roman"/>
          <w:outline w:val="0"/>
          <w:color w:val="0033cd"/>
          <w:sz w:val="22"/>
          <w:szCs w:val="22"/>
          <w:u w:color="0033cd"/>
          <w14:textFill>
            <w14:solidFill>
              <w14:srgbClr w14:val="0033CD"/>
            </w14:solidFill>
          </w14:textFill>
        </w:rPr>
      </w:pPr>
    </w:p>
    <w:p>
      <w:pPr>
        <w:pStyle w:val="Normal.0"/>
        <w:widowControl w:val="0"/>
      </w:pPr>
      <w:r>
        <w:rPr>
          <w:rFonts w:ascii="Times New Roman" w:hAnsi="Times New Roman"/>
          <w:outline w:val="0"/>
          <w:color w:val="0033cd"/>
          <w:sz w:val="22"/>
          <w:szCs w:val="22"/>
          <w:u w:color="0033cd"/>
          <w:rtl w:val="0"/>
          <w:lang w:val="it-IT"/>
          <w14:textFill>
            <w14:solidFill>
              <w14:srgbClr w14:val="0033CD"/>
            </w14:solidFill>
          </w14:textFill>
        </w:rPr>
        <w:t>______________________________                                                       ______________________________</w:t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trackRevisions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Intestazione">
    <w:name w:val="Intestazione"/>
    <w:next w:val="Corpo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Arial Unicode MS" w:hAnsi="Helvetica Neue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:lang w:val="ar-SA" w:bidi="ar-SA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ar-SA" w:bidi="ar-SA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